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E0" w:rsidRPr="00A56979" w:rsidDel="006040E1" w:rsidRDefault="009514E0" w:rsidP="005C6481">
      <w:pPr>
        <w:jc w:val="center"/>
        <w:rPr>
          <w:del w:id="0" w:author="Quynh Trang" w:date="2019-04-09T15:18:00Z"/>
          <w:rFonts w:ascii="Times New Roman" w:hAnsi="Times New Roman" w:cs="Times New Roman"/>
          <w:b/>
          <w:sz w:val="26"/>
          <w:szCs w:val="26"/>
          <w:lang w:val="en-US"/>
        </w:rPr>
      </w:pPr>
      <w:bookmarkStart w:id="1" w:name="_GoBack"/>
      <w:bookmarkEnd w:id="1"/>
    </w:p>
    <w:p w:rsidR="00503A2F" w:rsidDel="006040E1" w:rsidRDefault="00E065C6">
      <w:pPr>
        <w:rPr>
          <w:del w:id="2" w:author="Quynh Trang" w:date="2019-04-09T15:18:00Z"/>
          <w:rFonts w:ascii="Times New Roman" w:hAnsi="Times New Roman" w:cs="Times New Roman"/>
          <w:b/>
          <w:sz w:val="26"/>
          <w:szCs w:val="26"/>
          <w:lang w:val="en-US"/>
        </w:rPr>
        <w:pPrChange w:id="3" w:author="Quynh Trang" w:date="2019-04-09T15:18:00Z">
          <w:pPr>
            <w:jc w:val="center"/>
          </w:pPr>
        </w:pPrChange>
      </w:pPr>
      <w:del w:id="4" w:author="Quynh Trang" w:date="2019-04-09T15:18:00Z">
        <w:r w:rsidDel="006040E1">
          <w:rPr>
            <w:rFonts w:ascii="Times New Roman" w:hAnsi="Times New Roman" w:cs="Times New Roman"/>
            <w:b/>
            <w:sz w:val="26"/>
            <w:szCs w:val="26"/>
            <w:lang w:val="en-US"/>
          </w:rPr>
          <w:delText>THÔNG BÁO</w:delText>
        </w:r>
        <w:r w:rsidR="005C6481" w:rsidRPr="002136B1" w:rsidDel="006040E1">
          <w:rPr>
            <w:rFonts w:ascii="Times New Roman" w:hAnsi="Times New Roman" w:cs="Times New Roman"/>
            <w:b/>
            <w:sz w:val="26"/>
            <w:szCs w:val="26"/>
            <w:lang w:val="en-US"/>
          </w:rPr>
          <w:delText xml:space="preserve"> MỜI </w:delText>
        </w:r>
      </w:del>
      <w:del w:id="5" w:author="Quynh Trang" w:date="2019-04-09T15:08:00Z">
        <w:r w:rsidR="005C6481" w:rsidRPr="002136B1" w:rsidDel="009D0D55">
          <w:rPr>
            <w:rFonts w:ascii="Times New Roman" w:hAnsi="Times New Roman" w:cs="Times New Roman"/>
            <w:b/>
            <w:sz w:val="26"/>
            <w:szCs w:val="26"/>
            <w:lang w:val="en-US"/>
          </w:rPr>
          <w:delText xml:space="preserve">ĐĂNG </w:delText>
        </w:r>
        <w:r w:rsidR="00F42768" w:rsidDel="009D0D55">
          <w:rPr>
            <w:rFonts w:ascii="Times New Roman" w:hAnsi="Times New Roman" w:cs="Times New Roman"/>
            <w:b/>
            <w:sz w:val="26"/>
            <w:szCs w:val="26"/>
            <w:lang w:val="en-US"/>
          </w:rPr>
          <w:delText>KÝ</w:delText>
        </w:r>
        <w:r w:rsidR="00503A2F" w:rsidDel="009D0D55">
          <w:rPr>
            <w:rFonts w:ascii="Times New Roman" w:hAnsi="Times New Roman" w:cs="Times New Roman"/>
            <w:b/>
            <w:sz w:val="26"/>
            <w:szCs w:val="26"/>
            <w:lang w:val="en-US"/>
          </w:rPr>
          <w:delText xml:space="preserve"> PHỐI HỢP</w:delText>
        </w:r>
      </w:del>
      <w:del w:id="6" w:author="Quynh Trang" w:date="2019-04-09T15:18:00Z">
        <w:r w:rsidR="005C6481" w:rsidRPr="002136B1" w:rsidDel="006040E1">
          <w:rPr>
            <w:rFonts w:ascii="Times New Roman" w:hAnsi="Times New Roman" w:cs="Times New Roman"/>
            <w:b/>
            <w:sz w:val="26"/>
            <w:szCs w:val="26"/>
            <w:lang w:val="en-US"/>
          </w:rPr>
          <w:delText xml:space="preserve"> TỔ CHỨC </w:delText>
        </w:r>
      </w:del>
    </w:p>
    <w:p w:rsidR="00503A2F" w:rsidDel="006040E1" w:rsidRDefault="005C6481">
      <w:pPr>
        <w:rPr>
          <w:del w:id="7" w:author="Quynh Trang" w:date="2019-04-09T15:18:00Z"/>
          <w:rFonts w:ascii="Times New Roman" w:eastAsia="Times New Roman" w:hAnsi="Times New Roman" w:cs="Times New Roman"/>
          <w:b/>
          <w:bCs/>
          <w:iCs/>
          <w:sz w:val="26"/>
          <w:szCs w:val="26"/>
          <w:lang w:val="en-US"/>
        </w:rPr>
        <w:pPrChange w:id="8" w:author="Quynh Trang" w:date="2019-04-09T15:18:00Z">
          <w:pPr>
            <w:jc w:val="center"/>
          </w:pPr>
        </w:pPrChange>
      </w:pPr>
      <w:del w:id="9" w:author="Quynh Trang" w:date="2019-04-09T15:18:00Z">
        <w:r w:rsidRPr="002136B1" w:rsidDel="006040E1">
          <w:rPr>
            <w:rFonts w:ascii="Times New Roman" w:hAnsi="Times New Roman" w:cs="Times New Roman"/>
            <w:b/>
            <w:sz w:val="26"/>
            <w:szCs w:val="26"/>
            <w:lang w:val="en-US"/>
          </w:rPr>
          <w:delText xml:space="preserve">HỘI NGHỊ </w:delText>
        </w:r>
        <w:r w:rsidR="002136B1" w:rsidRPr="002136B1" w:rsidDel="006040E1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</w:rPr>
          <w:delText>NAFOSTED</w:delText>
        </w:r>
        <w:r w:rsidR="002136B1" w:rsidRPr="002136B1" w:rsidDel="006040E1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  <w:lang w:val="en-US"/>
          </w:rPr>
          <w:delText xml:space="preserve"> VỀ </w:delText>
        </w:r>
        <w:r w:rsidR="00E065C6" w:rsidDel="006040E1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  <w:lang w:val="en-US"/>
          </w:rPr>
          <w:delText xml:space="preserve"> </w:delText>
        </w:r>
        <w:r w:rsidR="002136B1" w:rsidRPr="002136B1" w:rsidDel="006040E1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  <w:lang w:val="en-US"/>
          </w:rPr>
          <w:delText xml:space="preserve">KHOA HỌC THÔNG TIN VÀ MÁY TÍNH </w:delText>
        </w:r>
      </w:del>
    </w:p>
    <w:p w:rsidR="005C6481" w:rsidRPr="002136B1" w:rsidDel="006040E1" w:rsidRDefault="002136B1">
      <w:pPr>
        <w:rPr>
          <w:del w:id="10" w:author="Quynh Trang" w:date="2019-04-09T15:18:00Z"/>
          <w:rFonts w:ascii="Times New Roman" w:hAnsi="Times New Roman" w:cs="Times New Roman"/>
          <w:b/>
          <w:sz w:val="26"/>
          <w:szCs w:val="26"/>
          <w:lang w:val="en-US"/>
        </w:rPr>
        <w:pPrChange w:id="11" w:author="Quynh Trang" w:date="2019-04-09T15:18:00Z">
          <w:pPr>
            <w:jc w:val="center"/>
          </w:pPr>
        </w:pPrChange>
      </w:pPr>
      <w:del w:id="12" w:author="Quynh Trang" w:date="2019-04-09T15:18:00Z">
        <w:r w:rsidRPr="002136B1" w:rsidDel="006040E1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  <w:lang w:val="en-US"/>
          </w:rPr>
          <w:delText>NĂM 201</w:delText>
        </w:r>
        <w:r w:rsidR="00354A22" w:rsidDel="006040E1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  <w:lang w:val="en-US"/>
          </w:rPr>
          <w:delText>9</w:delText>
        </w:r>
      </w:del>
    </w:p>
    <w:p w:rsidR="000862B0" w:rsidRPr="00A56979" w:rsidDel="006040E1" w:rsidRDefault="000862B0">
      <w:pPr>
        <w:spacing w:before="100" w:beforeAutospacing="1" w:after="100" w:afterAutospacing="1" w:line="240" w:lineRule="auto"/>
        <w:ind w:firstLine="720"/>
        <w:rPr>
          <w:del w:id="13" w:author="Quynh Trang" w:date="2019-04-09T15:18:00Z"/>
          <w:rFonts w:ascii="Times New Roman" w:eastAsia="Times New Roman" w:hAnsi="Times New Roman" w:cs="Times New Roman"/>
          <w:bCs/>
          <w:iCs/>
          <w:sz w:val="26"/>
          <w:szCs w:val="26"/>
        </w:rPr>
        <w:pPrChange w:id="14" w:author="Quynh Trang" w:date="2019-04-09T15:18:00Z">
          <w:pPr>
            <w:spacing w:before="100" w:beforeAutospacing="1" w:after="100" w:afterAutospacing="1" w:line="240" w:lineRule="auto"/>
            <w:ind w:firstLine="720"/>
            <w:jc w:val="both"/>
          </w:pPr>
        </w:pPrChange>
      </w:pPr>
      <w:del w:id="15" w:author="Quynh Trang" w:date="2019-04-09T15:18:00Z">
        <w:r w:rsidRPr="00A56979" w:rsidDel="006040E1">
          <w:rPr>
            <w:rFonts w:ascii="Times New Roman" w:eastAsia="Times New Roman" w:hAnsi="Times New Roman" w:cs="Times New Roman"/>
            <w:sz w:val="26"/>
            <w:szCs w:val="26"/>
          </w:rPr>
          <w:delText xml:space="preserve">Nhằm mục đích thúc đẩy </w:delText>
        </w:r>
        <w:r w:rsidR="00F42768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phát triển nghiên cứu</w:delText>
        </w:r>
        <w:r w:rsidRPr="00A56979" w:rsidDel="006040E1">
          <w:rPr>
            <w:rFonts w:ascii="Times New Roman" w:eastAsia="Times New Roman" w:hAnsi="Times New Roman" w:cs="Times New Roman"/>
            <w:sz w:val="26"/>
            <w:szCs w:val="26"/>
          </w:rPr>
          <w:delText xml:space="preserve"> và tạo diễn đàn trao đổi học thuật có chất lượng cao giữa các nhà khoa học</w:delText>
        </w:r>
        <w:r w:rsidR="00FC02A5" w:rsidRPr="00FC02A5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</w:delText>
        </w:r>
        <w:r w:rsidR="00FC02A5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trong</w:delText>
        </w:r>
        <w:r w:rsidR="00FC02A5" w:rsidRPr="00A56979" w:rsidDel="006040E1">
          <w:rPr>
            <w:rFonts w:ascii="Times New Roman" w:eastAsia="Times New Roman" w:hAnsi="Times New Roman" w:cs="Times New Roman"/>
            <w:sz w:val="26"/>
            <w:szCs w:val="26"/>
          </w:rPr>
          <w:delText xml:space="preserve"> lĩnh vực khoa học máy tính, công nghệ thông tin và truyền thông</w:delText>
        </w:r>
        <w:r w:rsidRPr="00A56979" w:rsidDel="006040E1">
          <w:rPr>
            <w:rFonts w:ascii="Times New Roman" w:eastAsia="Times New Roman" w:hAnsi="Times New Roman" w:cs="Times New Roman"/>
            <w:sz w:val="26"/>
            <w:szCs w:val="26"/>
          </w:rPr>
          <w:delText xml:space="preserve">, </w:delText>
        </w:r>
        <w:r w:rsidR="00DF3D7F" w:rsidDel="006040E1">
          <w:fldChar w:fldCharType="begin"/>
        </w:r>
        <w:r w:rsidR="00DF3D7F" w:rsidDel="006040E1">
          <w:delInstrText xml:space="preserve"> HYPERLINK "http://www.nafosted.gov.vn/" </w:delInstrText>
        </w:r>
        <w:r w:rsidR="00DF3D7F" w:rsidDel="006040E1">
          <w:fldChar w:fldCharType="separate"/>
        </w:r>
        <w:r w:rsidRPr="00302F21" w:rsidDel="006040E1">
          <w:rPr>
            <w:rFonts w:ascii="Times New Roman" w:eastAsia="Times New Roman" w:hAnsi="Times New Roman" w:cs="Times New Roman"/>
            <w:sz w:val="26"/>
            <w:szCs w:val="26"/>
          </w:rPr>
          <w:delText>Quỹ Phát triển khoa học và Công nghệ quốc gia (NAFOSTED)</w:delText>
        </w:r>
        <w:r w:rsidR="00DF3D7F" w:rsidDel="006040E1">
          <w:rPr>
            <w:rFonts w:ascii="Times New Roman" w:eastAsia="Times New Roman" w:hAnsi="Times New Roman" w:cs="Times New Roman"/>
            <w:sz w:val="26"/>
            <w:szCs w:val="26"/>
          </w:rPr>
          <w:fldChar w:fldCharType="end"/>
        </w:r>
        <w:r w:rsidRPr="00302F21" w:rsidDel="006040E1">
          <w:rPr>
            <w:rFonts w:ascii="Times New Roman" w:eastAsia="Times New Roman" w:hAnsi="Times New Roman" w:cs="Times New Roman"/>
            <w:sz w:val="26"/>
            <w:szCs w:val="26"/>
          </w:rPr>
          <w:delText xml:space="preserve"> </w:delText>
        </w:r>
      </w:del>
      <w:ins w:id="16" w:author="NAFOSTEDN" w:date="2019-04-09T15:12:00Z">
        <w:del w:id="17" w:author="Quynh Trang" w:date="2019-04-09T15:18:00Z">
          <w:r w:rsidR="002F4206" w:rsidDel="006040E1">
            <w:rPr>
              <w:rFonts w:ascii="Times New Roman" w:eastAsia="Times New Roman" w:hAnsi="Times New Roman" w:cs="Times New Roman"/>
              <w:sz w:val="26"/>
              <w:szCs w:val="26"/>
              <w:lang w:val="en-US"/>
            </w:rPr>
            <w:delText xml:space="preserve">định kỳ </w:delText>
          </w:r>
        </w:del>
      </w:ins>
      <w:del w:id="18" w:author="Quynh Trang" w:date="2019-04-09T15:18:00Z">
        <w:r w:rsidRPr="00A56979" w:rsidDel="006040E1">
          <w:rPr>
            <w:rFonts w:ascii="Times New Roman" w:eastAsia="Times New Roman" w:hAnsi="Times New Roman" w:cs="Times New Roman"/>
            <w:sz w:val="26"/>
            <w:szCs w:val="26"/>
          </w:rPr>
          <w:delText>tổ chức hội nghị thường niên</w:delText>
        </w:r>
        <w:r w:rsidR="00FC02A5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</w:delText>
        </w:r>
        <w:r w:rsidR="00FC02A5" w:rsidRPr="005B272C" w:rsidDel="006040E1">
          <w:rPr>
            <w:rFonts w:ascii="Times New Roman" w:eastAsia="Times New Roman" w:hAnsi="Times New Roman" w:cs="Times New Roman"/>
            <w:bCs/>
            <w:iCs/>
            <w:sz w:val="26"/>
            <w:szCs w:val="26"/>
          </w:rPr>
          <w:delText>về Khoa học Thông tin và Máy tính</w:delText>
        </w:r>
        <w:r w:rsidR="00FC02A5" w:rsidRPr="005B272C" w:rsidDel="006040E1">
          <w:rPr>
            <w:rFonts w:ascii="Times New Roman" w:eastAsia="Times New Roman" w:hAnsi="Times New Roman" w:cs="Times New Roman"/>
            <w:iCs/>
            <w:sz w:val="26"/>
            <w:szCs w:val="26"/>
          </w:rPr>
          <w:delText xml:space="preserve"> (tên tiếng Anh: </w:delText>
        </w:r>
        <w:r w:rsidR="00FC02A5" w:rsidRPr="005B272C" w:rsidDel="006040E1">
          <w:rPr>
            <w:rFonts w:ascii="Times New Roman" w:eastAsia="Times New Roman" w:hAnsi="Times New Roman" w:cs="Times New Roman"/>
            <w:bCs/>
            <w:iCs/>
            <w:sz w:val="26"/>
            <w:szCs w:val="26"/>
          </w:rPr>
          <w:delText xml:space="preserve"> NAFOSTED Conference on Information and Computer Science</w:delText>
        </w:r>
        <w:r w:rsidR="005B272C" w:rsidDel="006040E1">
          <w:rPr>
            <w:rFonts w:ascii="Times New Roman" w:eastAsia="Times New Roman" w:hAnsi="Times New Roman" w:cs="Times New Roman"/>
            <w:bCs/>
            <w:iCs/>
            <w:sz w:val="26"/>
            <w:szCs w:val="26"/>
            <w:lang w:val="en-US"/>
          </w:rPr>
          <w:delText xml:space="preserve"> - NICS</w:delText>
        </w:r>
        <w:r w:rsidR="00FC02A5" w:rsidRPr="005B272C" w:rsidDel="006040E1">
          <w:rPr>
            <w:rFonts w:ascii="Times New Roman" w:eastAsia="Times New Roman" w:hAnsi="Times New Roman" w:cs="Times New Roman"/>
            <w:iCs/>
            <w:sz w:val="26"/>
            <w:szCs w:val="26"/>
          </w:rPr>
          <w:delText>)</w:delText>
        </w:r>
        <w:r w:rsidR="009514E0" w:rsidRPr="00A56979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. </w:delText>
        </w:r>
        <w:r w:rsidR="00F42768" w:rsidDel="006040E1">
          <w:rPr>
            <w:rFonts w:ascii="Times New Roman" w:eastAsia="Times New Roman" w:hAnsi="Times New Roman" w:cs="Times New Roman"/>
            <w:bCs/>
            <w:iCs/>
            <w:sz w:val="26"/>
            <w:szCs w:val="26"/>
            <w:lang w:val="en-US"/>
          </w:rPr>
          <w:delText>NAFOSTE</w:delText>
        </w:r>
        <w:r w:rsidR="00A42873" w:rsidDel="006040E1">
          <w:rPr>
            <w:rFonts w:ascii="Times New Roman" w:eastAsia="Times New Roman" w:hAnsi="Times New Roman" w:cs="Times New Roman"/>
            <w:bCs/>
            <w:iCs/>
            <w:sz w:val="26"/>
            <w:szCs w:val="26"/>
            <w:lang w:val="en-US"/>
          </w:rPr>
          <w:delText>D</w:delText>
        </w:r>
        <w:r w:rsidR="00583355" w:rsidRPr="00583355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đã phối hợp với Học viện Kỹ thuật Quân sự (2014), Học viện Bưu chính Viễn thông cơ sở TP. HCM (2015)</w:delText>
        </w:r>
        <w:r w:rsidR="0083437B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, Trường Đại học Đà Nẵng (2016),</w:delText>
        </w:r>
        <w:r w:rsidR="00583355" w:rsidRPr="00583355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Trường Đại học Công nghệ (2017)</w:delText>
        </w:r>
        <w:r w:rsidR="0083437B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, Trường Đại học Tôn Đức Thắng</w:delText>
        </w:r>
        <w:r w:rsidR="00583355" w:rsidRPr="00583355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tổ chức </w:delText>
        </w:r>
        <w:r w:rsidR="0083437B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thành công </w:delText>
        </w:r>
        <w:r w:rsidR="00583355" w:rsidRPr="00583355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0</w:delText>
        </w:r>
        <w:r w:rsidR="0083437B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5</w:delText>
        </w:r>
        <w:r w:rsidR="00583355" w:rsidRPr="00583355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Hội nghị (NICS 2014, 2015, 2016, 2017</w:delText>
        </w:r>
        <w:r w:rsidR="0083437B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, 2018</w:delText>
        </w:r>
        <w:r w:rsidR="00583355" w:rsidRPr="00583355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)</w:delText>
        </w:r>
        <w:r w:rsidR="00F42768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(</w:delText>
        </w:r>
        <w:r w:rsidR="00DC3E72" w:rsidDel="006040E1">
          <w:rPr>
            <w:rFonts w:ascii="Times New Roman" w:eastAsia="Times New Roman" w:hAnsi="Times New Roman" w:cs="Times New Roman"/>
            <w:color w:val="FF0000"/>
            <w:sz w:val="26"/>
            <w:szCs w:val="26"/>
            <w:lang w:val="en-US"/>
          </w:rPr>
          <w:delText>http://www.nafosted-nics.org</w:delText>
        </w:r>
        <w:r w:rsidR="00F42768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)</w:delText>
        </w:r>
        <w:r w:rsidR="00583355" w:rsidRPr="00583355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. </w:delText>
        </w:r>
      </w:del>
    </w:p>
    <w:p w:rsidR="009514E0" w:rsidDel="006040E1" w:rsidRDefault="002136B1">
      <w:pPr>
        <w:spacing w:before="100" w:beforeAutospacing="1" w:after="100" w:afterAutospacing="1" w:line="240" w:lineRule="auto"/>
        <w:ind w:firstLine="720"/>
        <w:rPr>
          <w:del w:id="19" w:author="Quynh Trang" w:date="2019-04-09T15:18:00Z"/>
          <w:rFonts w:ascii="Times New Roman" w:eastAsia="Times New Roman" w:hAnsi="Times New Roman" w:cs="Times New Roman"/>
          <w:sz w:val="26"/>
          <w:szCs w:val="26"/>
          <w:lang w:val="en-US"/>
        </w:rPr>
        <w:pPrChange w:id="20" w:author="Quynh Trang" w:date="2019-04-09T15:18:00Z">
          <w:pPr>
            <w:spacing w:before="100" w:beforeAutospacing="1" w:after="100" w:afterAutospacing="1" w:line="240" w:lineRule="auto"/>
            <w:ind w:firstLine="720"/>
            <w:jc w:val="both"/>
          </w:pPr>
        </w:pPrChange>
      </w:pPr>
      <w:del w:id="21" w:author="Quynh Trang" w:date="2019-04-09T15:18:00Z">
        <w:r w:rsidDel="006040E1">
          <w:rPr>
            <w:rFonts w:ascii="Times New Roman" w:eastAsia="Times New Roman" w:hAnsi="Times New Roman" w:cs="Times New Roman"/>
            <w:bCs/>
            <w:iCs/>
            <w:sz w:val="26"/>
            <w:szCs w:val="26"/>
          </w:rPr>
          <w:delText xml:space="preserve">Tiếp theo </w:delText>
        </w:r>
        <w:r w:rsidR="00F42768" w:rsidDel="006040E1">
          <w:rPr>
            <w:rFonts w:ascii="Times New Roman" w:eastAsia="Times New Roman" w:hAnsi="Times New Roman" w:cs="Times New Roman"/>
            <w:bCs/>
            <w:iCs/>
            <w:sz w:val="26"/>
            <w:szCs w:val="26"/>
            <w:lang w:val="en-US"/>
          </w:rPr>
          <w:delText xml:space="preserve">những </w:delText>
        </w:r>
        <w:r w:rsidDel="006040E1">
          <w:rPr>
            <w:rFonts w:ascii="Times New Roman" w:eastAsia="Times New Roman" w:hAnsi="Times New Roman" w:cs="Times New Roman"/>
            <w:bCs/>
            <w:iCs/>
            <w:sz w:val="26"/>
            <w:szCs w:val="26"/>
          </w:rPr>
          <w:delText xml:space="preserve">thành </w:delText>
        </w:r>
        <w:r w:rsidR="00DC3E72" w:rsidDel="006040E1">
          <w:rPr>
            <w:rFonts w:ascii="Times New Roman" w:eastAsia="Times New Roman" w:hAnsi="Times New Roman" w:cs="Times New Roman"/>
            <w:bCs/>
            <w:iCs/>
            <w:sz w:val="26"/>
            <w:szCs w:val="26"/>
            <w:lang w:val="en-US"/>
          </w:rPr>
          <w:delText xml:space="preserve">công </w:delText>
        </w:r>
        <w:r w:rsidR="00F42768" w:rsidDel="006040E1">
          <w:rPr>
            <w:rFonts w:ascii="Times New Roman" w:eastAsia="Times New Roman" w:hAnsi="Times New Roman" w:cs="Times New Roman"/>
            <w:bCs/>
            <w:iCs/>
            <w:sz w:val="26"/>
            <w:szCs w:val="26"/>
            <w:lang w:val="en-US"/>
          </w:rPr>
          <w:delText>này</w:delText>
        </w:r>
        <w:r w:rsidR="009514E0" w:rsidRPr="00A56979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, Quỹ</w:delText>
        </w:r>
        <w:r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</w:delText>
        </w:r>
        <w:r w:rsidRPr="00A56979" w:rsidDel="006040E1">
          <w:rPr>
            <w:rFonts w:ascii="Times New Roman" w:eastAsia="Times New Roman" w:hAnsi="Times New Roman" w:cs="Times New Roman"/>
            <w:sz w:val="26"/>
            <w:szCs w:val="26"/>
          </w:rPr>
          <w:delText>NAFOSTED</w:delText>
        </w:r>
        <w:r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trân trọng</w:delText>
        </w:r>
        <w:r w:rsidR="009514E0" w:rsidRPr="00A56979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kính mời các Trường </w:delText>
        </w:r>
        <w:r w:rsidR="00DC3E72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Đ</w:delText>
        </w:r>
        <w:r w:rsidR="009514E0" w:rsidRPr="00A56979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ại học và Vi</w:delText>
        </w:r>
        <w:r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ện nghiên cứu </w:delText>
        </w:r>
      </w:del>
      <w:del w:id="22" w:author="Quynh Trang" w:date="2019-04-09T15:00:00Z">
        <w:r w:rsidDel="008B7A42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đăng</w:delText>
        </w:r>
        <w:r w:rsidR="00F42768" w:rsidDel="008B7A42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ký</w:delText>
        </w:r>
      </w:del>
      <w:del w:id="23" w:author="Quynh Trang" w:date="2019-04-09T15:04:00Z">
        <w:r w:rsidR="00503A2F" w:rsidDel="000B7AEC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</w:delText>
        </w:r>
      </w:del>
      <w:del w:id="24" w:author="Quynh Trang" w:date="2019-04-09T15:18:00Z">
        <w:r w:rsidR="00503A2F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phối hợp</w:delText>
        </w:r>
        <w:r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tổ chức H</w:delText>
        </w:r>
        <w:r w:rsidR="009514E0" w:rsidRPr="00A56979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ội nghị NICS 201</w:delText>
        </w:r>
        <w:r w:rsidR="0083437B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9</w:delText>
        </w:r>
        <w:r w:rsidR="00503A2F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.</w:delText>
        </w:r>
      </w:del>
    </w:p>
    <w:p w:rsidR="00A56979" w:rsidRPr="00244994" w:rsidDel="006040E1" w:rsidRDefault="002136B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del w:id="25" w:author="Quynh Trang" w:date="2019-04-09T15:18:00Z"/>
          <w:rFonts w:ascii="Times New Roman" w:eastAsia="Times New Roman" w:hAnsi="Times New Roman" w:cs="Times New Roman"/>
          <w:sz w:val="26"/>
          <w:szCs w:val="26"/>
          <w:lang w:val="en-US"/>
        </w:rPr>
        <w:pPrChange w:id="26" w:author="Quynh Trang" w:date="2019-04-09T15:18:00Z">
          <w:pPr>
            <w:pStyle w:val="ListParagraph"/>
            <w:numPr>
              <w:numId w:val="2"/>
            </w:numPr>
            <w:spacing w:before="100" w:beforeAutospacing="1" w:after="100" w:afterAutospacing="1" w:line="240" w:lineRule="auto"/>
            <w:ind w:left="1440" w:hanging="360"/>
            <w:jc w:val="both"/>
          </w:pPr>
        </w:pPrChange>
      </w:pPr>
      <w:del w:id="27" w:author="Quynh Trang" w:date="2019-04-09T15:07:00Z">
        <w:r w:rsidDel="009D0D55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Nộp đơn đăng ký</w:delText>
        </w:r>
      </w:del>
      <w:ins w:id="28" w:author="NAFOSTEDN" w:date="2019-04-09T15:13:00Z">
        <w:del w:id="29" w:author="Quynh Trang" w:date="2019-04-09T15:18:00Z">
          <w:r w:rsidR="002F4206" w:rsidDel="006040E1">
            <w:rPr>
              <w:rFonts w:ascii="Times New Roman" w:eastAsia="Times New Roman" w:hAnsi="Times New Roman" w:cs="Times New Roman"/>
              <w:sz w:val="26"/>
              <w:szCs w:val="26"/>
              <w:lang w:val="en-US"/>
            </w:rPr>
            <w:delText>Đơn vị g</w:delText>
          </w:r>
        </w:del>
      </w:ins>
      <w:del w:id="30" w:author="Quynh Trang" w:date="2019-04-09T15:18:00Z">
        <w:r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: trước ngày</w:delText>
        </w:r>
        <w:r w:rsidR="00244994" w:rsidRPr="00244994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</w:delText>
        </w:r>
        <w:r w:rsidR="003D218C" w:rsidDel="006040E1">
          <w:rPr>
            <w:rFonts w:ascii="Times New Roman" w:eastAsia="Times New Roman" w:hAnsi="Times New Roman" w:cs="Times New Roman"/>
            <w:color w:val="FF0000"/>
            <w:sz w:val="26"/>
            <w:szCs w:val="26"/>
            <w:lang w:val="en-US"/>
          </w:rPr>
          <w:delText>2</w:delText>
        </w:r>
        <w:r w:rsidR="0083437B" w:rsidDel="006040E1">
          <w:rPr>
            <w:rFonts w:ascii="Times New Roman" w:eastAsia="Times New Roman" w:hAnsi="Times New Roman" w:cs="Times New Roman"/>
            <w:color w:val="FF0000"/>
            <w:sz w:val="26"/>
            <w:szCs w:val="26"/>
            <w:lang w:val="en-US"/>
          </w:rPr>
          <w:delText>6</w:delText>
        </w:r>
        <w:r w:rsidR="00244994" w:rsidRPr="00244994" w:rsidDel="006040E1">
          <w:rPr>
            <w:rFonts w:ascii="Times New Roman" w:eastAsia="Times New Roman" w:hAnsi="Times New Roman" w:cs="Times New Roman"/>
            <w:color w:val="FF0000"/>
            <w:sz w:val="26"/>
            <w:szCs w:val="26"/>
            <w:lang w:val="en-US"/>
          </w:rPr>
          <w:delText>/</w:delText>
        </w:r>
        <w:r w:rsidR="0083437B" w:rsidDel="006040E1">
          <w:rPr>
            <w:rFonts w:ascii="Times New Roman" w:eastAsia="Times New Roman" w:hAnsi="Times New Roman" w:cs="Times New Roman"/>
            <w:color w:val="FF0000"/>
            <w:sz w:val="26"/>
            <w:szCs w:val="26"/>
            <w:lang w:val="en-US"/>
          </w:rPr>
          <w:delText>4</w:delText>
        </w:r>
        <w:r w:rsidR="00A56979" w:rsidRPr="00244994" w:rsidDel="006040E1">
          <w:rPr>
            <w:rFonts w:ascii="Times New Roman" w:eastAsia="Times New Roman" w:hAnsi="Times New Roman" w:cs="Times New Roman"/>
            <w:color w:val="FF0000"/>
            <w:sz w:val="26"/>
            <w:szCs w:val="26"/>
            <w:lang w:val="en-US"/>
          </w:rPr>
          <w:delText>/201</w:delText>
        </w:r>
        <w:r w:rsidR="0083437B" w:rsidDel="006040E1">
          <w:rPr>
            <w:rFonts w:ascii="Times New Roman" w:eastAsia="Times New Roman" w:hAnsi="Times New Roman" w:cs="Times New Roman"/>
            <w:color w:val="FF0000"/>
            <w:sz w:val="26"/>
            <w:szCs w:val="26"/>
            <w:lang w:val="en-US"/>
          </w:rPr>
          <w:delText>9</w:delText>
        </w:r>
        <w:r w:rsidR="00F42768" w:rsidDel="006040E1">
          <w:rPr>
            <w:rFonts w:ascii="Times New Roman" w:eastAsia="Times New Roman" w:hAnsi="Times New Roman" w:cs="Times New Roman"/>
            <w:color w:val="FF0000"/>
            <w:sz w:val="26"/>
            <w:szCs w:val="26"/>
            <w:lang w:val="en-US"/>
          </w:rPr>
          <w:delText xml:space="preserve"> (Mẫu đăng ký tải tại đây)</w:delText>
        </w:r>
      </w:del>
    </w:p>
    <w:p w:rsidR="001C0B0F" w:rsidDel="006040E1" w:rsidRDefault="00244994">
      <w:pPr>
        <w:spacing w:before="100" w:beforeAutospacing="1" w:after="100" w:afterAutospacing="1" w:line="240" w:lineRule="auto"/>
        <w:ind w:firstLine="720"/>
        <w:rPr>
          <w:del w:id="31" w:author="Quynh Trang" w:date="2019-04-09T15:18:00Z"/>
          <w:rFonts w:ascii="Times New Roman" w:eastAsia="Times New Roman" w:hAnsi="Times New Roman" w:cs="Times New Roman"/>
          <w:sz w:val="26"/>
          <w:szCs w:val="26"/>
          <w:lang w:val="en-US"/>
        </w:rPr>
        <w:pPrChange w:id="32" w:author="Quynh Trang" w:date="2019-04-09T15:18:00Z">
          <w:pPr>
            <w:spacing w:before="100" w:beforeAutospacing="1" w:after="100" w:afterAutospacing="1" w:line="240" w:lineRule="auto"/>
            <w:ind w:firstLine="720"/>
            <w:jc w:val="both"/>
          </w:pPr>
        </w:pPrChange>
      </w:pPr>
      <w:del w:id="33" w:author="Quynh Trang" w:date="2019-04-09T15:18:00Z">
        <w:r w:rsidRPr="002136B1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Địa chỉ tiếp nhận</w:delText>
        </w:r>
        <w:r w:rsidR="002136B1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</w:delText>
        </w:r>
      </w:del>
      <w:del w:id="34" w:author="Quynh Trang" w:date="2019-04-09T15:08:00Z">
        <w:r w:rsidR="002136B1" w:rsidDel="009D0D55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đơn </w:delText>
        </w:r>
      </w:del>
      <w:del w:id="35" w:author="Quynh Trang" w:date="2019-04-09T15:00:00Z">
        <w:r w:rsidR="002136B1" w:rsidDel="008B7A42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đăng ký</w:delText>
        </w:r>
      </w:del>
      <w:del w:id="36" w:author="Quynh Trang" w:date="2019-04-09T15:18:00Z">
        <w:r w:rsidR="00503A2F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phối hợp</w:delText>
        </w:r>
        <w:r w:rsidR="002136B1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</w:delText>
        </w:r>
        <w:r w:rsidR="00F42768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tổ chức</w:delText>
        </w:r>
        <w:r w:rsidR="002136B1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Hội nghị</w:delText>
        </w:r>
        <w:r w:rsidR="001C0B0F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:</w:delText>
        </w:r>
      </w:del>
    </w:p>
    <w:p w:rsidR="001C0B0F" w:rsidDel="006040E1" w:rsidRDefault="00F42768">
      <w:pPr>
        <w:spacing w:before="60" w:after="60" w:line="240" w:lineRule="auto"/>
        <w:ind w:firstLine="993"/>
        <w:rPr>
          <w:del w:id="37" w:author="Quynh Trang" w:date="2019-04-09T15:18:00Z"/>
          <w:rFonts w:ascii="Times New Roman" w:eastAsia="Times New Roman" w:hAnsi="Times New Roman" w:cs="Times New Roman"/>
          <w:sz w:val="26"/>
          <w:szCs w:val="26"/>
          <w:lang w:val="en-US"/>
        </w:rPr>
        <w:pPrChange w:id="38" w:author="Quynh Trang" w:date="2019-04-09T15:18:00Z">
          <w:pPr>
            <w:spacing w:before="60" w:after="60" w:line="240" w:lineRule="auto"/>
            <w:ind w:firstLine="993"/>
            <w:jc w:val="both"/>
          </w:pPr>
        </w:pPrChange>
      </w:pPr>
      <w:del w:id="39" w:author="Quynh Trang" w:date="2019-04-09T15:18:00Z">
        <w:r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Văn phòng </w:delText>
        </w:r>
        <w:r w:rsidR="001C0B0F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Quỹ Phát triển khoa học và công nghệ Quốc gia</w:delText>
        </w:r>
      </w:del>
    </w:p>
    <w:p w:rsidR="001C0B0F" w:rsidDel="006040E1" w:rsidRDefault="001C0B0F">
      <w:pPr>
        <w:spacing w:before="60" w:after="60" w:line="240" w:lineRule="auto"/>
        <w:ind w:firstLine="993"/>
        <w:rPr>
          <w:del w:id="40" w:author="Quynh Trang" w:date="2019-04-09T15:18:00Z"/>
          <w:rFonts w:ascii="Times New Roman" w:eastAsia="Times New Roman" w:hAnsi="Times New Roman" w:cs="Times New Roman"/>
          <w:sz w:val="26"/>
          <w:szCs w:val="26"/>
          <w:lang w:val="en-US"/>
        </w:rPr>
        <w:pPrChange w:id="41" w:author="Quynh Trang" w:date="2019-04-09T15:18:00Z">
          <w:pPr>
            <w:spacing w:before="60" w:after="60" w:line="240" w:lineRule="auto"/>
            <w:ind w:firstLine="993"/>
            <w:jc w:val="both"/>
          </w:pPr>
        </w:pPrChange>
      </w:pPr>
      <w:del w:id="42" w:author="Quynh Trang" w:date="2019-04-09T15:18:00Z">
        <w:r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39 Trần Hưng Đạo, Hoàn Kiếm, Hà Nội.</w:delText>
        </w:r>
      </w:del>
    </w:p>
    <w:p w:rsidR="00F42768" w:rsidDel="006040E1" w:rsidRDefault="00F42768">
      <w:pPr>
        <w:spacing w:before="60" w:after="60" w:line="240" w:lineRule="auto"/>
        <w:ind w:firstLine="993"/>
        <w:rPr>
          <w:del w:id="43" w:author="Quynh Trang" w:date="2019-04-09T15:18:00Z"/>
          <w:rFonts w:ascii="Times New Roman" w:eastAsia="Times New Roman" w:hAnsi="Times New Roman" w:cs="Times New Roman"/>
          <w:sz w:val="26"/>
          <w:szCs w:val="26"/>
          <w:lang w:val="en-US"/>
        </w:rPr>
        <w:pPrChange w:id="44" w:author="Quynh Trang" w:date="2019-04-09T15:18:00Z">
          <w:pPr>
            <w:spacing w:before="60" w:after="60" w:line="240" w:lineRule="auto"/>
            <w:ind w:firstLine="993"/>
            <w:jc w:val="both"/>
          </w:pPr>
        </w:pPrChange>
      </w:pPr>
      <w:del w:id="45" w:author="Quynh Trang" w:date="2019-04-09T15:18:00Z">
        <w:r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Thông </w:delText>
        </w:r>
      </w:del>
      <w:ins w:id="46" w:author="NAFOSTEDN" w:date="2019-04-09T15:15:00Z">
        <w:del w:id="47" w:author="Quynh Trang" w:date="2019-04-09T15:18:00Z">
          <w:r w:rsidR="002F4206" w:rsidDel="006040E1">
            <w:rPr>
              <w:rFonts w:ascii="Times New Roman" w:eastAsia="Times New Roman" w:hAnsi="Times New Roman" w:cs="Times New Roman"/>
              <w:sz w:val="26"/>
              <w:szCs w:val="26"/>
              <w:lang w:val="en-US"/>
            </w:rPr>
            <w:delText xml:space="preserve">Để biết thêm thông </w:delText>
          </w:r>
        </w:del>
      </w:ins>
      <w:del w:id="48" w:author="Quynh Trang" w:date="2019-04-09T15:18:00Z">
        <w:r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tin chi tiết</w:delText>
        </w:r>
      </w:del>
      <w:ins w:id="49" w:author="NAFOSTEDN" w:date="2019-04-09T15:14:00Z">
        <w:del w:id="50" w:author="Quynh Trang" w:date="2019-04-09T15:18:00Z">
          <w:r w:rsidR="002F4206" w:rsidDel="006040E1">
            <w:rPr>
              <w:rFonts w:ascii="Times New Roman" w:eastAsia="Times New Roman" w:hAnsi="Times New Roman" w:cs="Times New Roman"/>
              <w:sz w:val="26"/>
              <w:szCs w:val="26"/>
              <w:lang w:val="en-US"/>
            </w:rPr>
            <w:delText>,</w:delText>
          </w:r>
        </w:del>
      </w:ins>
      <w:del w:id="51" w:author="Quynh Trang" w:date="2019-04-09T15:18:00Z">
        <w:r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đề nghị liên hệ: </w:delText>
        </w:r>
      </w:del>
    </w:p>
    <w:p w:rsidR="00244994" w:rsidRPr="002136B1" w:rsidDel="006040E1" w:rsidRDefault="00F42768">
      <w:pPr>
        <w:spacing w:before="60" w:after="60" w:line="240" w:lineRule="auto"/>
        <w:ind w:firstLine="993"/>
        <w:rPr>
          <w:del w:id="52" w:author="Quynh Trang" w:date="2019-04-09T15:18:00Z"/>
          <w:rFonts w:ascii="Times New Roman" w:eastAsia="Times New Roman" w:hAnsi="Times New Roman" w:cs="Times New Roman"/>
          <w:sz w:val="26"/>
          <w:szCs w:val="26"/>
          <w:lang w:val="en-US"/>
        </w:rPr>
        <w:pPrChange w:id="53" w:author="Quynh Trang" w:date="2019-04-09T15:18:00Z">
          <w:pPr>
            <w:spacing w:before="60" w:after="60" w:line="240" w:lineRule="auto"/>
            <w:ind w:firstLine="993"/>
            <w:jc w:val="both"/>
          </w:pPr>
        </w:pPrChange>
      </w:pPr>
      <w:del w:id="54" w:author="Quynh Trang" w:date="2019-04-09T15:18:00Z">
        <w:r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Anh Vũ Văn Minh, Điện thoại: 0917.361.090, E</w:delText>
        </w:r>
        <w:r w:rsidR="001C0B0F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mail: </w:delText>
        </w:r>
        <w:r w:rsidR="00DF3D7F" w:rsidDel="006040E1">
          <w:fldChar w:fldCharType="begin"/>
        </w:r>
        <w:r w:rsidR="00DF3D7F" w:rsidDel="006040E1">
          <w:delInstrText xml:space="preserve"> HYPERLINK "mailto:minhvv@most.gov.vn" </w:delInstrText>
        </w:r>
        <w:r w:rsidR="00DF3D7F" w:rsidDel="006040E1">
          <w:fldChar w:fldCharType="separate"/>
        </w:r>
        <w:r w:rsidR="00CA34D5" w:rsidRPr="00373140" w:rsidDel="006040E1"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US"/>
          </w:rPr>
          <w:delText>minhvv@most.gov.vn</w:delText>
        </w:r>
        <w:r w:rsidR="00DF3D7F" w:rsidDel="006040E1"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US"/>
          </w:rPr>
          <w:fldChar w:fldCharType="end"/>
        </w:r>
        <w:r w:rsidR="00244994" w:rsidRPr="002136B1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</w:delText>
        </w:r>
      </w:del>
    </w:p>
    <w:p w:rsidR="009514E0" w:rsidRPr="00A56979" w:rsidDel="006040E1" w:rsidRDefault="00A56979">
      <w:pPr>
        <w:tabs>
          <w:tab w:val="center" w:pos="7797"/>
        </w:tabs>
        <w:spacing w:before="100" w:beforeAutospacing="1" w:after="100" w:afterAutospacing="1" w:line="240" w:lineRule="auto"/>
        <w:ind w:firstLine="720"/>
        <w:rPr>
          <w:del w:id="55" w:author="Quynh Trang" w:date="2019-04-09T15:18:00Z"/>
          <w:rFonts w:ascii="Times New Roman" w:eastAsia="Times New Roman" w:hAnsi="Times New Roman" w:cs="Times New Roman"/>
          <w:bCs/>
          <w:iCs/>
          <w:sz w:val="26"/>
          <w:szCs w:val="26"/>
          <w:lang w:val="en-US"/>
        </w:rPr>
        <w:pPrChange w:id="56" w:author="Quynh Trang" w:date="2019-04-09T15:18:00Z">
          <w:pPr>
            <w:tabs>
              <w:tab w:val="center" w:pos="7797"/>
            </w:tabs>
            <w:spacing w:before="100" w:beforeAutospacing="1" w:after="100" w:afterAutospacing="1" w:line="240" w:lineRule="auto"/>
            <w:ind w:firstLine="720"/>
            <w:jc w:val="both"/>
          </w:pPr>
        </w:pPrChange>
      </w:pPr>
      <w:del w:id="57" w:author="Quynh Trang" w:date="2019-04-09T15:18:00Z">
        <w:r w:rsidRPr="00A56979" w:rsidDel="006040E1">
          <w:rPr>
            <w:rFonts w:ascii="Times New Roman" w:eastAsia="Times New Roman" w:hAnsi="Times New Roman" w:cs="Times New Roman"/>
            <w:bCs/>
            <w:iCs/>
            <w:sz w:val="26"/>
            <w:szCs w:val="26"/>
            <w:lang w:val="en-US"/>
          </w:rPr>
          <w:tab/>
        </w:r>
        <w:r w:rsidR="002136B1" w:rsidDel="006040E1">
          <w:rPr>
            <w:rFonts w:ascii="Times New Roman" w:eastAsia="Times New Roman" w:hAnsi="Times New Roman" w:cs="Times New Roman"/>
            <w:bCs/>
            <w:iCs/>
            <w:sz w:val="26"/>
            <w:szCs w:val="26"/>
            <w:lang w:val="en-US"/>
          </w:rPr>
          <w:delText>Quỹ Phát triển khoa học và công nghệ Quốc gia</w:delText>
        </w:r>
      </w:del>
    </w:p>
    <w:p w:rsidR="009514E0" w:rsidRPr="00A56979" w:rsidDel="006040E1" w:rsidRDefault="009514E0">
      <w:pPr>
        <w:rPr>
          <w:del w:id="58" w:author="Quynh Trang" w:date="2019-04-09T15:18:00Z"/>
          <w:rFonts w:ascii="Times New Roman" w:hAnsi="Times New Roman" w:cs="Times New Roman"/>
          <w:sz w:val="26"/>
          <w:szCs w:val="26"/>
          <w:lang w:val="en-US"/>
        </w:rPr>
      </w:pPr>
    </w:p>
    <w:p w:rsidR="00A56979" w:rsidRPr="00A56979" w:rsidRDefault="000862B0" w:rsidP="006040E1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del w:id="59" w:author="Quynh Trang" w:date="2019-04-09T15:18:00Z">
        <w:r w:rsidRPr="00A56979" w:rsidDel="006040E1">
          <w:rPr>
            <w:rFonts w:ascii="Times New Roman" w:hAnsi="Times New Roman" w:cs="Times New Roman"/>
            <w:sz w:val="26"/>
            <w:szCs w:val="26"/>
            <w:lang w:val="en-US"/>
          </w:rPr>
          <w:br w:type="page"/>
        </w:r>
      </w:del>
      <w:r w:rsidR="00F10C96">
        <w:rPr>
          <w:rFonts w:ascii="Times New Roman" w:hAnsi="Times New Roman" w:cs="Times New Roman"/>
          <w:b/>
          <w:sz w:val="26"/>
          <w:szCs w:val="26"/>
          <w:lang w:val="en-US"/>
        </w:rPr>
        <w:t>MẪU CUNG CẤP THÔNG TIN</w:t>
      </w:r>
    </w:p>
    <w:p w:rsidR="0071644A" w:rsidRPr="00A56979" w:rsidRDefault="005C6481" w:rsidP="00A56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>Tên</w:t>
      </w:r>
      <w:r w:rsidR="001203E0"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04D7">
        <w:rPr>
          <w:rFonts w:ascii="Times New Roman" w:hAnsi="Times New Roman" w:cs="Times New Roman"/>
          <w:sz w:val="26"/>
          <w:szCs w:val="26"/>
          <w:lang w:val="en-US"/>
        </w:rPr>
        <w:t>đơn vị</w:t>
      </w:r>
      <w:del w:id="60" w:author="Quynh Trang" w:date="2019-04-09T15:00:00Z">
        <w:r w:rsidR="001203E0" w:rsidRPr="00A56979" w:rsidDel="008B7A42">
          <w:rPr>
            <w:rFonts w:ascii="Times New Roman" w:hAnsi="Times New Roman" w:cs="Times New Roman"/>
            <w:sz w:val="26"/>
            <w:szCs w:val="26"/>
            <w:lang w:val="en-US"/>
          </w:rPr>
          <w:delText xml:space="preserve"> đăng </w:delText>
        </w:r>
        <w:r w:rsidR="009D273F" w:rsidDel="008B7A42">
          <w:rPr>
            <w:rFonts w:ascii="Times New Roman" w:hAnsi="Times New Roman" w:cs="Times New Roman"/>
            <w:sz w:val="26"/>
            <w:szCs w:val="26"/>
            <w:lang w:val="en-US"/>
          </w:rPr>
          <w:delText>ký</w:delText>
        </w:r>
      </w:del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1203E0" w:rsidRPr="00A56979" w:rsidRDefault="001203E0" w:rsidP="0012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>Thông tin người</w:t>
      </w:r>
      <w:ins w:id="61" w:author="NAFOSTEDN" w:date="2019-04-09T15:13:00Z">
        <w:r w:rsidR="002F4206">
          <w:rPr>
            <w:rFonts w:ascii="Times New Roman" w:hAnsi="Times New Roman" w:cs="Times New Roman"/>
            <w:sz w:val="26"/>
            <w:szCs w:val="26"/>
            <w:lang w:val="en-US"/>
          </w:rPr>
          <w:t xml:space="preserve"> tham gia</w:t>
        </w:r>
      </w:ins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 trực tiếp điều phối </w:t>
      </w:r>
      <w:del w:id="62" w:author="NAFOSTEDN" w:date="2019-04-09T15:13:00Z">
        <w:r w:rsidRPr="00A56979" w:rsidDel="002F4206">
          <w:rPr>
            <w:rFonts w:ascii="Times New Roman" w:hAnsi="Times New Roman" w:cs="Times New Roman"/>
            <w:sz w:val="26"/>
            <w:szCs w:val="26"/>
            <w:lang w:val="en-US"/>
          </w:rPr>
          <w:delText xml:space="preserve">hội </w:delText>
        </w:r>
      </w:del>
      <w:ins w:id="63" w:author="NAFOSTEDN" w:date="2019-04-09T15:13:00Z">
        <w:r w:rsidR="002F4206">
          <w:rPr>
            <w:rFonts w:ascii="Times New Roman" w:hAnsi="Times New Roman" w:cs="Times New Roman"/>
            <w:sz w:val="26"/>
            <w:szCs w:val="26"/>
            <w:lang w:val="en-US"/>
          </w:rPr>
          <w:t>H</w:t>
        </w:r>
        <w:r w:rsidR="002F4206" w:rsidRPr="00A56979">
          <w:rPr>
            <w:rFonts w:ascii="Times New Roman" w:hAnsi="Times New Roman" w:cs="Times New Roman"/>
            <w:sz w:val="26"/>
            <w:szCs w:val="26"/>
            <w:lang w:val="en-US"/>
          </w:rPr>
          <w:t xml:space="preserve">ội </w:t>
        </w:r>
      </w:ins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nghị </w:t>
      </w:r>
    </w:p>
    <w:p w:rsidR="001203E0" w:rsidRPr="00A56979" w:rsidRDefault="001203E0" w:rsidP="00AA02E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Họ và tên: </w:t>
      </w:r>
    </w:p>
    <w:p w:rsidR="001203E0" w:rsidRPr="00A56979" w:rsidRDefault="001203E0" w:rsidP="00AA02E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Chức vụ: </w:t>
      </w:r>
    </w:p>
    <w:p w:rsidR="001203E0" w:rsidRPr="00A56979" w:rsidRDefault="001203E0" w:rsidP="00AA02E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Khoa/Phòng/ban: </w:t>
      </w:r>
    </w:p>
    <w:p w:rsidR="001203E0" w:rsidRPr="00A56979" w:rsidRDefault="001203E0" w:rsidP="00AA02E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Điện thoại: </w:t>
      </w:r>
    </w:p>
    <w:p w:rsidR="001203E0" w:rsidRPr="00A56979" w:rsidRDefault="001203E0" w:rsidP="00AA02E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Email: </w:t>
      </w:r>
    </w:p>
    <w:p w:rsidR="005C6481" w:rsidRPr="00A56979" w:rsidRDefault="005C6481" w:rsidP="0012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Địa điểm </w:t>
      </w:r>
      <w:del w:id="64" w:author="NAFOSTEDN" w:date="2019-04-09T15:13:00Z">
        <w:r w:rsidRPr="00A56979" w:rsidDel="002F4206">
          <w:rPr>
            <w:rFonts w:ascii="Times New Roman" w:hAnsi="Times New Roman" w:cs="Times New Roman"/>
            <w:sz w:val="26"/>
            <w:szCs w:val="26"/>
            <w:lang w:val="en-US"/>
          </w:rPr>
          <w:delText xml:space="preserve">dự kiến </w:delText>
        </w:r>
      </w:del>
      <w:ins w:id="65" w:author="NAFOSTEDN" w:date="2019-04-09T15:13:00Z">
        <w:r w:rsidR="002F4206">
          <w:rPr>
            <w:rFonts w:ascii="Times New Roman" w:hAnsi="Times New Roman" w:cs="Times New Roman"/>
            <w:sz w:val="26"/>
            <w:szCs w:val="26"/>
            <w:lang w:val="en-US"/>
          </w:rPr>
          <w:t>đề x</w:t>
        </w:r>
      </w:ins>
      <w:ins w:id="66" w:author="NAFOSTEDN" w:date="2019-04-09T15:14:00Z">
        <w:r w:rsidR="002F4206">
          <w:rPr>
            <w:rFonts w:ascii="Times New Roman" w:hAnsi="Times New Roman" w:cs="Times New Roman"/>
            <w:sz w:val="26"/>
            <w:szCs w:val="26"/>
            <w:lang w:val="en-US"/>
          </w:rPr>
          <w:t xml:space="preserve">uất </w:t>
        </w:r>
      </w:ins>
      <w:r w:rsidRPr="00A56979">
        <w:rPr>
          <w:rFonts w:ascii="Times New Roman" w:hAnsi="Times New Roman" w:cs="Times New Roman"/>
          <w:sz w:val="26"/>
          <w:szCs w:val="26"/>
          <w:lang w:val="en-US"/>
        </w:rPr>
        <w:t>tổ chứ</w:t>
      </w:r>
      <w:r w:rsidR="001203E0" w:rsidRPr="00A5697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2C7D3B">
        <w:rPr>
          <w:rFonts w:ascii="Times New Roman" w:hAnsi="Times New Roman" w:cs="Times New Roman"/>
          <w:sz w:val="26"/>
          <w:szCs w:val="26"/>
          <w:lang w:val="en-US"/>
        </w:rPr>
        <w:t xml:space="preserve"> Hội nghị</w:t>
      </w:r>
      <w:r w:rsidR="00A56979">
        <w:rPr>
          <w:rFonts w:ascii="Times New Roman" w:hAnsi="Times New Roman" w:cs="Times New Roman"/>
          <w:sz w:val="26"/>
          <w:szCs w:val="26"/>
          <w:lang w:val="en-US"/>
        </w:rPr>
        <w:t xml:space="preserve"> NICS 201</w:t>
      </w:r>
      <w:r w:rsidR="0083437B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A5697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1203E0" w:rsidRPr="00A56979" w:rsidRDefault="00874B62" w:rsidP="001203E0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2C7D3B" w:rsidRPr="002C7D3B" w:rsidRDefault="002C7D3B" w:rsidP="002C7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Lý do</w:t>
      </w:r>
      <w:r w:rsidR="001203E0"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del w:id="67" w:author="Quynh Trang" w:date="2019-04-09T14:59:00Z">
        <w:r w:rsidR="001203E0" w:rsidRPr="00A56979" w:rsidDel="008B7A42">
          <w:rPr>
            <w:rFonts w:ascii="Times New Roman" w:hAnsi="Times New Roman" w:cs="Times New Roman"/>
            <w:sz w:val="26"/>
            <w:szCs w:val="26"/>
            <w:lang w:val="en-US"/>
          </w:rPr>
          <w:delText xml:space="preserve">đăng </w:delText>
        </w:r>
        <w:r w:rsidR="009D273F" w:rsidDel="008B7A42">
          <w:rPr>
            <w:rFonts w:ascii="Times New Roman" w:hAnsi="Times New Roman" w:cs="Times New Roman"/>
            <w:sz w:val="26"/>
            <w:szCs w:val="26"/>
            <w:lang w:val="en-US"/>
          </w:rPr>
          <w:delText>ký</w:delText>
        </w:r>
      </w:del>
      <w:ins w:id="68" w:author="Quynh Trang" w:date="2019-04-09T14:59:00Z">
        <w:r w:rsidR="008B7A42">
          <w:rPr>
            <w:rFonts w:ascii="Times New Roman" w:hAnsi="Times New Roman" w:cs="Times New Roman"/>
            <w:sz w:val="26"/>
            <w:szCs w:val="26"/>
            <w:lang w:val="en-US"/>
          </w:rPr>
          <w:t>đề nghị phối hợp</w:t>
        </w:r>
      </w:ins>
      <w:r>
        <w:rPr>
          <w:rFonts w:ascii="Times New Roman" w:hAnsi="Times New Roman" w:cs="Times New Roman"/>
          <w:sz w:val="26"/>
          <w:szCs w:val="26"/>
          <w:lang w:val="en-US"/>
        </w:rPr>
        <w:t xml:space="preserve"> tổ chức Hội nghị</w:t>
      </w:r>
      <w:r w:rsidR="001203E0"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 NICS</w:t>
      </w:r>
      <w:r w:rsidR="00A56979">
        <w:rPr>
          <w:rFonts w:ascii="Times New Roman" w:hAnsi="Times New Roman" w:cs="Times New Roman"/>
          <w:sz w:val="26"/>
          <w:szCs w:val="26"/>
          <w:lang w:val="en-US"/>
        </w:rPr>
        <w:t xml:space="preserve"> 201</w:t>
      </w:r>
      <w:r w:rsidR="0083437B">
        <w:rPr>
          <w:rFonts w:ascii="Times New Roman" w:hAnsi="Times New Roman" w:cs="Times New Roman"/>
          <w:sz w:val="26"/>
          <w:szCs w:val="26"/>
          <w:lang w:val="en-US"/>
        </w:rPr>
        <w:t>9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(nêu rõ thế mạnh của đơn vị</w:t>
      </w:r>
      <w:r w:rsidRPr="002C7D3B">
        <w:rPr>
          <w:rFonts w:ascii="Calibri" w:hAnsi="Calibri" w:cs="Calibri"/>
          <w:noProof w:val="0"/>
          <w:color w:val="1F497D"/>
          <w:lang w:val="en-US"/>
        </w:rPr>
        <w:t xml:space="preserve"> </w:t>
      </w:r>
      <w:r w:rsidRPr="002C7D3B">
        <w:rPr>
          <w:rFonts w:ascii="Times New Roman" w:hAnsi="Times New Roman" w:cs="Times New Roman"/>
          <w:sz w:val="26"/>
          <w:szCs w:val="26"/>
          <w:lang w:val="en-US"/>
        </w:rPr>
        <w:t>trong nghiên cứu, đặc biệt NCCB trong lĩnh vực Khoa học thông tin và máy tính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874B62" w:rsidRPr="00A56979" w:rsidRDefault="00874B62" w:rsidP="00874B6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1203E0" w:rsidRPr="00A56979" w:rsidRDefault="001203E0" w:rsidP="001203E0">
      <w:pPr>
        <w:pStyle w:val="ListParagraph"/>
        <w:ind w:left="360"/>
        <w:rPr>
          <w:rFonts w:ascii="Times New Roman" w:hAnsi="Times New Roman" w:cs="Times New Roman"/>
          <w:sz w:val="26"/>
          <w:szCs w:val="26"/>
          <w:lang w:val="en-US"/>
        </w:rPr>
      </w:pPr>
    </w:p>
    <w:p w:rsidR="001203E0" w:rsidRPr="00A56979" w:rsidRDefault="001203E0" w:rsidP="0012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>Khả năng hỗ trợ cơ sở vật chất/tài chính</w:t>
      </w:r>
      <w:r w:rsidR="00A56979">
        <w:rPr>
          <w:rFonts w:ascii="Times New Roman" w:hAnsi="Times New Roman" w:cs="Times New Roman"/>
          <w:sz w:val="26"/>
          <w:szCs w:val="26"/>
          <w:lang w:val="en-US"/>
        </w:rPr>
        <w:t xml:space="preserve"> (nếu có)</w:t>
      </w:r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 của đơn vị </w:t>
      </w:r>
      <w:del w:id="69" w:author="Quynh Trang" w:date="2019-04-09T14:59:00Z">
        <w:r w:rsidRPr="00A56979" w:rsidDel="008B7A42">
          <w:rPr>
            <w:rFonts w:ascii="Times New Roman" w:hAnsi="Times New Roman" w:cs="Times New Roman"/>
            <w:sz w:val="26"/>
            <w:szCs w:val="26"/>
            <w:lang w:val="en-US"/>
          </w:rPr>
          <w:delText xml:space="preserve">đăng </w:delText>
        </w:r>
        <w:r w:rsidR="009D273F" w:rsidDel="008B7A42">
          <w:rPr>
            <w:rFonts w:ascii="Times New Roman" w:hAnsi="Times New Roman" w:cs="Times New Roman"/>
            <w:sz w:val="26"/>
            <w:szCs w:val="26"/>
            <w:lang w:val="en-US"/>
          </w:rPr>
          <w:delText>ký</w:delText>
        </w:r>
        <w:r w:rsidRPr="00A56979" w:rsidDel="008B7A42">
          <w:rPr>
            <w:rFonts w:ascii="Times New Roman" w:hAnsi="Times New Roman" w:cs="Times New Roman"/>
            <w:sz w:val="26"/>
            <w:szCs w:val="26"/>
            <w:lang w:val="en-US"/>
          </w:rPr>
          <w:delText xml:space="preserve"> </w:delText>
        </w:r>
      </w:del>
      <w:r w:rsidRPr="00A56979">
        <w:rPr>
          <w:rFonts w:ascii="Times New Roman" w:hAnsi="Times New Roman" w:cs="Times New Roman"/>
          <w:sz w:val="26"/>
          <w:szCs w:val="26"/>
          <w:lang w:val="en-US"/>
        </w:rPr>
        <w:t>đối vớ</w:t>
      </w:r>
      <w:r w:rsidR="00A56979">
        <w:rPr>
          <w:rFonts w:ascii="Times New Roman" w:hAnsi="Times New Roman" w:cs="Times New Roman"/>
          <w:sz w:val="26"/>
          <w:szCs w:val="26"/>
          <w:lang w:val="en-US"/>
        </w:rPr>
        <w:t>i NICS 201</w:t>
      </w:r>
      <w:r w:rsidR="0083437B">
        <w:rPr>
          <w:rFonts w:ascii="Times New Roman" w:hAnsi="Times New Roman" w:cs="Times New Roman"/>
          <w:sz w:val="26"/>
          <w:szCs w:val="26"/>
          <w:lang w:val="en-US"/>
        </w:rPr>
        <w:t>9</w:t>
      </w:r>
    </w:p>
    <w:p w:rsidR="00874B62" w:rsidRPr="00874B62" w:rsidRDefault="00874B62" w:rsidP="00874B6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74B62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5C6481" w:rsidRPr="00A56979" w:rsidRDefault="005C6481" w:rsidP="0012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>Kinh nghiệm tổ chức hội nghị quốc tế và quốc gia</w:t>
      </w:r>
    </w:p>
    <w:p w:rsidR="00874B62" w:rsidRPr="00874B62" w:rsidRDefault="00874B62" w:rsidP="00874B6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74B62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5C6481" w:rsidRDefault="00E065C6" w:rsidP="0012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Danh sách</w:t>
      </w:r>
      <w:r w:rsidR="005C6481"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 các nhà khoa học trong lĩnh vực của Quý trường</w:t>
      </w:r>
      <w:r w:rsidR="00B91E18">
        <w:rPr>
          <w:rFonts w:ascii="Times New Roman" w:hAnsi="Times New Roman" w:cs="Times New Roman"/>
          <w:sz w:val="26"/>
          <w:szCs w:val="26"/>
          <w:lang w:val="en-US"/>
        </w:rPr>
        <w:t>/Viện</w:t>
      </w:r>
      <w:r w:rsidR="005C6481"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 có thể</w:t>
      </w:r>
      <w:r w:rsidR="00A56979">
        <w:rPr>
          <w:rFonts w:ascii="Times New Roman" w:hAnsi="Times New Roman" w:cs="Times New Roman"/>
          <w:sz w:val="26"/>
          <w:szCs w:val="26"/>
          <w:lang w:val="en-US"/>
        </w:rPr>
        <w:t xml:space="preserve"> tham gia B</w:t>
      </w:r>
      <w:r w:rsidR="005C6481"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an tổ chức và </w:t>
      </w:r>
      <w:r w:rsidR="00A5697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5C6481"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an chương trình của </w:t>
      </w:r>
      <w:r w:rsidR="002C7D3B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5C6481" w:rsidRPr="00A56979">
        <w:rPr>
          <w:rFonts w:ascii="Times New Roman" w:hAnsi="Times New Roman" w:cs="Times New Roman"/>
          <w:sz w:val="26"/>
          <w:szCs w:val="26"/>
          <w:lang w:val="en-US"/>
        </w:rPr>
        <w:t>ội nghị</w:t>
      </w:r>
      <w:r w:rsidR="00B91E18">
        <w:rPr>
          <w:rFonts w:ascii="Times New Roman" w:hAnsi="Times New Roman" w:cs="Times New Roman"/>
          <w:sz w:val="26"/>
          <w:szCs w:val="26"/>
          <w:lang w:val="en-US"/>
        </w:rPr>
        <w:t xml:space="preserve"> NICS 201</w:t>
      </w:r>
      <w:r w:rsidR="00354A22">
        <w:rPr>
          <w:rFonts w:ascii="Times New Roman" w:hAnsi="Times New Roman" w:cs="Times New Roman"/>
          <w:sz w:val="26"/>
          <w:szCs w:val="26"/>
          <w:lang w:val="en-US"/>
        </w:rPr>
        <w:t>9</w:t>
      </w:r>
    </w:p>
    <w:p w:rsidR="002C7D3B" w:rsidRDefault="00874B62" w:rsidP="00874B6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74B62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2C7D3B" w:rsidRDefault="002C7D3B" w:rsidP="002C7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4338E">
        <w:rPr>
          <w:rFonts w:ascii="Times New Roman" w:hAnsi="Times New Roman" w:cs="Times New Roman"/>
          <w:sz w:val="26"/>
          <w:szCs w:val="26"/>
          <w:lang w:val="en-US"/>
        </w:rPr>
        <w:t xml:space="preserve">Kế hoạch và kinh phí dự kiến nếu tham gia đồng tổ chức </w:t>
      </w:r>
      <w:del w:id="70" w:author="NAFOSTEDN" w:date="2019-04-09T15:14:00Z">
        <w:r w:rsidRPr="0084338E" w:rsidDel="002F4206">
          <w:rPr>
            <w:rFonts w:ascii="Times New Roman" w:hAnsi="Times New Roman" w:cs="Times New Roman"/>
            <w:sz w:val="26"/>
            <w:szCs w:val="26"/>
            <w:lang w:val="en-US"/>
          </w:rPr>
          <w:delText xml:space="preserve">hội </w:delText>
        </w:r>
      </w:del>
      <w:ins w:id="71" w:author="NAFOSTEDN" w:date="2019-04-09T15:14:00Z">
        <w:r w:rsidR="002F4206">
          <w:rPr>
            <w:rFonts w:ascii="Times New Roman" w:hAnsi="Times New Roman" w:cs="Times New Roman"/>
            <w:sz w:val="26"/>
            <w:szCs w:val="26"/>
            <w:lang w:val="en-US"/>
          </w:rPr>
          <w:t>H</w:t>
        </w:r>
        <w:r w:rsidR="002F4206" w:rsidRPr="0084338E">
          <w:rPr>
            <w:rFonts w:ascii="Times New Roman" w:hAnsi="Times New Roman" w:cs="Times New Roman"/>
            <w:sz w:val="26"/>
            <w:szCs w:val="26"/>
            <w:lang w:val="en-US"/>
          </w:rPr>
          <w:t xml:space="preserve">ội </w:t>
        </w:r>
      </w:ins>
      <w:r w:rsidRPr="0084338E">
        <w:rPr>
          <w:rFonts w:ascii="Times New Roman" w:hAnsi="Times New Roman" w:cs="Times New Roman"/>
          <w:sz w:val="26"/>
          <w:szCs w:val="26"/>
          <w:lang w:val="en-US"/>
        </w:rPr>
        <w:t>nghị</w:t>
      </w:r>
    </w:p>
    <w:p w:rsidR="00874B62" w:rsidRPr="00874B62" w:rsidRDefault="00874B62" w:rsidP="00874B6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74B62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E065C6" w:rsidRPr="00E065C6" w:rsidRDefault="00E065C6" w:rsidP="00E065C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A56979" w:rsidRDefault="00A56979" w:rsidP="00A56979">
      <w:pPr>
        <w:tabs>
          <w:tab w:val="center" w:pos="7797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9D273F">
        <w:rPr>
          <w:rFonts w:ascii="Times New Roman" w:hAnsi="Times New Roman" w:cs="Times New Roman"/>
          <w:sz w:val="26"/>
          <w:szCs w:val="26"/>
          <w:lang w:val="en-US"/>
        </w:rPr>
        <w:t xml:space="preserve">THỦ TRƯỞNG </w:t>
      </w:r>
      <w:r>
        <w:rPr>
          <w:rFonts w:ascii="Times New Roman" w:hAnsi="Times New Roman" w:cs="Times New Roman"/>
          <w:sz w:val="26"/>
          <w:szCs w:val="26"/>
          <w:lang w:val="en-US"/>
        </w:rPr>
        <w:t>ĐƠN VỊ ĐĂNG KÝ</w:t>
      </w:r>
    </w:p>
    <w:p w:rsidR="00A56979" w:rsidRPr="00A56979" w:rsidRDefault="00A56979" w:rsidP="00A56979">
      <w:pPr>
        <w:tabs>
          <w:tab w:val="center" w:pos="7797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>(Ký và đóng dấu)</w:t>
      </w:r>
    </w:p>
    <w:sectPr w:rsidR="00A56979" w:rsidRPr="00A569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BE4" w:rsidRDefault="00652BE4" w:rsidP="009514E0">
      <w:pPr>
        <w:spacing w:after="0" w:line="240" w:lineRule="auto"/>
      </w:pPr>
      <w:r>
        <w:separator/>
      </w:r>
    </w:p>
  </w:endnote>
  <w:endnote w:type="continuationSeparator" w:id="0">
    <w:p w:rsidR="00652BE4" w:rsidRDefault="00652BE4" w:rsidP="0095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BE4" w:rsidRDefault="00652BE4" w:rsidP="009514E0">
      <w:pPr>
        <w:spacing w:after="0" w:line="240" w:lineRule="auto"/>
      </w:pPr>
      <w:r>
        <w:separator/>
      </w:r>
    </w:p>
  </w:footnote>
  <w:footnote w:type="continuationSeparator" w:id="0">
    <w:p w:rsidR="00652BE4" w:rsidRDefault="00652BE4" w:rsidP="0095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4E0" w:rsidRDefault="009514E0">
    <w:pPr>
      <w:pStyle w:val="Header"/>
    </w:pPr>
    <w:r>
      <w:rPr>
        <w:lang w:val="en-US"/>
      </w:rPr>
      <w:drawing>
        <wp:inline distT="0" distB="0" distL="0" distR="0" wp14:anchorId="519CD0C2" wp14:editId="08017ECB">
          <wp:extent cx="5943600" cy="9455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45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096"/>
      </v:shape>
    </w:pict>
  </w:numPicBullet>
  <w:abstractNum w:abstractNumId="0" w15:restartNumberingAfterBreak="0">
    <w:nsid w:val="2E4C64F9"/>
    <w:multiLevelType w:val="hybridMultilevel"/>
    <w:tmpl w:val="A150F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8F6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B6F1F91"/>
    <w:multiLevelType w:val="hybridMultilevel"/>
    <w:tmpl w:val="7CF8CBC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FOSTEDN">
    <w15:presenceInfo w15:providerId="None" w15:userId="NAFOSTED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81"/>
    <w:rsid w:val="00052DB2"/>
    <w:rsid w:val="0006006D"/>
    <w:rsid w:val="000862B0"/>
    <w:rsid w:val="000A04D7"/>
    <w:rsid w:val="000B7AEC"/>
    <w:rsid w:val="000F7A27"/>
    <w:rsid w:val="001203E0"/>
    <w:rsid w:val="00174C86"/>
    <w:rsid w:val="001C0B0F"/>
    <w:rsid w:val="002136B1"/>
    <w:rsid w:val="00244994"/>
    <w:rsid w:val="00274F00"/>
    <w:rsid w:val="002B5B6D"/>
    <w:rsid w:val="002C7D3B"/>
    <w:rsid w:val="002E7436"/>
    <w:rsid w:val="002F4206"/>
    <w:rsid w:val="00302F21"/>
    <w:rsid w:val="00354A22"/>
    <w:rsid w:val="003D218C"/>
    <w:rsid w:val="003E2E98"/>
    <w:rsid w:val="004F70EE"/>
    <w:rsid w:val="00503904"/>
    <w:rsid w:val="00503A2F"/>
    <w:rsid w:val="00550887"/>
    <w:rsid w:val="00583355"/>
    <w:rsid w:val="005A2849"/>
    <w:rsid w:val="005B272C"/>
    <w:rsid w:val="005C6481"/>
    <w:rsid w:val="006040E1"/>
    <w:rsid w:val="00614B65"/>
    <w:rsid w:val="00652BE4"/>
    <w:rsid w:val="00693CC3"/>
    <w:rsid w:val="0071644A"/>
    <w:rsid w:val="007955EA"/>
    <w:rsid w:val="007A4C52"/>
    <w:rsid w:val="007B0367"/>
    <w:rsid w:val="007B62C7"/>
    <w:rsid w:val="007C49D1"/>
    <w:rsid w:val="008162CE"/>
    <w:rsid w:val="0083437B"/>
    <w:rsid w:val="0084338E"/>
    <w:rsid w:val="00874B62"/>
    <w:rsid w:val="008B7A42"/>
    <w:rsid w:val="00920FE9"/>
    <w:rsid w:val="009514E0"/>
    <w:rsid w:val="00987480"/>
    <w:rsid w:val="009D0D55"/>
    <w:rsid w:val="009D273F"/>
    <w:rsid w:val="00A42873"/>
    <w:rsid w:val="00A55A83"/>
    <w:rsid w:val="00A56979"/>
    <w:rsid w:val="00AA02E2"/>
    <w:rsid w:val="00B91E18"/>
    <w:rsid w:val="00CA34D5"/>
    <w:rsid w:val="00D37930"/>
    <w:rsid w:val="00D37B0C"/>
    <w:rsid w:val="00D96F53"/>
    <w:rsid w:val="00DC3E72"/>
    <w:rsid w:val="00DD5DFE"/>
    <w:rsid w:val="00DE25A3"/>
    <w:rsid w:val="00DF3AD8"/>
    <w:rsid w:val="00DF3D7F"/>
    <w:rsid w:val="00E065C6"/>
    <w:rsid w:val="00E1088D"/>
    <w:rsid w:val="00E5644A"/>
    <w:rsid w:val="00E71D5B"/>
    <w:rsid w:val="00EB374E"/>
    <w:rsid w:val="00EB6E3E"/>
    <w:rsid w:val="00F10C96"/>
    <w:rsid w:val="00F42768"/>
    <w:rsid w:val="00F479B0"/>
    <w:rsid w:val="00F8252F"/>
    <w:rsid w:val="00FC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D3D25F2-2700-423E-A615-DBAB87E8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E0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95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E0"/>
    <w:rPr>
      <w:noProof/>
      <w:lang w:val="vi-VN"/>
    </w:rPr>
  </w:style>
  <w:style w:type="character" w:styleId="Hyperlink">
    <w:name w:val="Hyperlink"/>
    <w:basedOn w:val="DefaultParagraphFont"/>
    <w:uiPriority w:val="99"/>
    <w:unhideWhenUsed/>
    <w:rsid w:val="002449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B1"/>
    <w:rPr>
      <w:rFonts w:ascii="Tahoma" w:hAnsi="Tahoma" w:cs="Tahoma"/>
      <w:noProof/>
      <w:sz w:val="16"/>
      <w:szCs w:val="16"/>
      <w:lang w:val="vi-V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4BA3-4AE1-4ED8-A6F9-71C20776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 Nguyen Quoc Bao</dc:creator>
  <cp:lastModifiedBy>khanh han</cp:lastModifiedBy>
  <cp:revision>2</cp:revision>
  <cp:lastPrinted>2019-04-02T10:40:00Z</cp:lastPrinted>
  <dcterms:created xsi:type="dcterms:W3CDTF">2019-04-09T08:38:00Z</dcterms:created>
  <dcterms:modified xsi:type="dcterms:W3CDTF">2019-04-09T08:38:00Z</dcterms:modified>
</cp:coreProperties>
</file>